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26" w:rsidRPr="005B4536" w:rsidRDefault="00A02126" w:rsidP="006B0C6F">
      <w:pPr>
        <w:autoSpaceDE w:val="0"/>
        <w:autoSpaceDN w:val="0"/>
        <w:adjustRightInd w:val="0"/>
        <w:spacing w:after="0"/>
        <w:jc w:val="both"/>
        <w:rPr>
          <w:rFonts w:ascii="GillSans-Bold" w:hAnsi="GillSans-Bold" w:cs="GillSans-Bold"/>
          <w:b/>
          <w:bCs/>
          <w:sz w:val="24"/>
          <w:szCs w:val="24"/>
          <w:lang w:val="es-ES"/>
        </w:rPr>
      </w:pPr>
      <w:proofErr w:type="spellStart"/>
      <w:r w:rsidRPr="005B4536">
        <w:rPr>
          <w:rFonts w:ascii="Arial" w:hAnsi="Arial" w:cs="Arial"/>
          <w:b/>
          <w:lang w:val="es-ES"/>
        </w:rPr>
        <w:t>UdG</w:t>
      </w:r>
      <w:proofErr w:type="spellEnd"/>
      <w:r w:rsidRPr="005B4536">
        <w:rPr>
          <w:rFonts w:ascii="Arial" w:hAnsi="Arial" w:cs="Arial"/>
          <w:b/>
          <w:lang w:val="es-ES"/>
        </w:rPr>
        <w:t xml:space="preserve"> - MEMORIA DE </w:t>
      </w:r>
      <w:proofErr w:type="spellStart"/>
      <w:r w:rsidRPr="005B4536">
        <w:rPr>
          <w:rFonts w:ascii="Arial" w:hAnsi="Arial" w:cs="Arial"/>
          <w:b/>
          <w:lang w:val="es-ES"/>
        </w:rPr>
        <w:t>CREACIÓ</w:t>
      </w:r>
      <w:proofErr w:type="spellEnd"/>
      <w:r w:rsidRPr="005B4536">
        <w:rPr>
          <w:rFonts w:ascii="Arial" w:hAnsi="Arial" w:cs="Arial"/>
          <w:b/>
          <w:lang w:val="es-ES"/>
        </w:rPr>
        <w:t xml:space="preserve"> DE LA </w:t>
      </w:r>
      <w:proofErr w:type="spellStart"/>
      <w:r w:rsidRPr="005B4536">
        <w:rPr>
          <w:rFonts w:ascii="Arial" w:hAnsi="Arial" w:cs="Arial"/>
          <w:b/>
          <w:lang w:val="es-ES"/>
        </w:rPr>
        <w:t>CÀTEDRA</w:t>
      </w:r>
      <w:proofErr w:type="spellEnd"/>
      <w:r w:rsidRPr="005B4536">
        <w:rPr>
          <w:rFonts w:ascii="Arial" w:hAnsi="Arial" w:cs="Arial"/>
          <w:b/>
          <w:lang w:val="es-ES"/>
        </w:rPr>
        <w:t xml:space="preserve"> ROSES </w:t>
      </w:r>
      <w:proofErr w:type="spellStart"/>
      <w:r w:rsidRPr="005B4536">
        <w:rPr>
          <w:rFonts w:ascii="Arial" w:hAnsi="Arial" w:cs="Arial"/>
          <w:b/>
          <w:lang w:val="es-ES"/>
        </w:rPr>
        <w:t>D’</w:t>
      </w:r>
      <w:r w:rsidRPr="005B4536">
        <w:rPr>
          <w:rFonts w:ascii="GillSans-Bold" w:hAnsi="GillSans-Bold" w:cs="GillSans-Bold"/>
          <w:b/>
          <w:bCs/>
          <w:sz w:val="24"/>
          <w:szCs w:val="24"/>
          <w:lang w:val="es-ES"/>
        </w:rPr>
        <w:t>ARQUEOLOGIA</w:t>
      </w:r>
      <w:proofErr w:type="spellEnd"/>
      <w:r w:rsidRPr="005B4536">
        <w:rPr>
          <w:rFonts w:ascii="GillSans-Bold" w:hAnsi="GillSans-Bold" w:cs="GillSans-Bold"/>
          <w:b/>
          <w:bCs/>
          <w:sz w:val="24"/>
          <w:szCs w:val="24"/>
          <w:lang w:val="es-ES"/>
        </w:rPr>
        <w:t xml:space="preserve"> I </w:t>
      </w:r>
      <w:proofErr w:type="spellStart"/>
      <w:r w:rsidRPr="005B4536">
        <w:rPr>
          <w:rFonts w:ascii="GillSans-Bold" w:hAnsi="GillSans-Bold" w:cs="GillSans-Bold"/>
          <w:b/>
          <w:bCs/>
          <w:sz w:val="24"/>
          <w:szCs w:val="24"/>
          <w:lang w:val="es-ES"/>
        </w:rPr>
        <w:t>PATRIMONI</w:t>
      </w:r>
      <w:proofErr w:type="spellEnd"/>
      <w:r w:rsidRPr="005B4536">
        <w:rPr>
          <w:rFonts w:ascii="GillSans-Bold" w:hAnsi="GillSans-Bold" w:cs="GillSans-Bold"/>
          <w:b/>
          <w:bCs/>
          <w:sz w:val="24"/>
          <w:szCs w:val="24"/>
          <w:lang w:val="es-ES"/>
        </w:rPr>
        <w:t xml:space="preserve"> </w:t>
      </w:r>
      <w:proofErr w:type="spellStart"/>
      <w:r w:rsidRPr="005B4536">
        <w:rPr>
          <w:rFonts w:ascii="GillSans-Bold" w:hAnsi="GillSans-Bold" w:cs="GillSans-Bold"/>
          <w:b/>
          <w:bCs/>
          <w:sz w:val="24"/>
          <w:szCs w:val="24"/>
          <w:lang w:val="es-ES"/>
        </w:rPr>
        <w:t>ARQUEOLÒGIC</w:t>
      </w:r>
      <w:proofErr w:type="spellEnd"/>
    </w:p>
    <w:p w:rsidR="00A02126" w:rsidRPr="005B4536" w:rsidRDefault="00A02126">
      <w:pPr>
        <w:rPr>
          <w:rFonts w:ascii="Arial" w:hAnsi="Arial" w:cs="Arial"/>
          <w:b/>
        </w:rPr>
      </w:pPr>
    </w:p>
    <w:p w:rsidR="00A02126" w:rsidRPr="005B4536" w:rsidRDefault="00A02126" w:rsidP="004A5DF5">
      <w:pPr>
        <w:spacing w:before="240" w:after="0" w:line="360" w:lineRule="auto"/>
        <w:rPr>
          <w:rFonts w:ascii="Arial" w:hAnsi="Arial" w:cs="Arial"/>
          <w:b/>
        </w:rPr>
      </w:pPr>
      <w:r w:rsidRPr="005B4536">
        <w:rPr>
          <w:rFonts w:ascii="Arial" w:hAnsi="Arial" w:cs="Arial"/>
          <w:b/>
        </w:rPr>
        <w:t>1. Justificació i oportunitat de la seva creació</w:t>
      </w:r>
    </w:p>
    <w:p w:rsidR="00A02126" w:rsidRPr="005B4536" w:rsidRDefault="00A02126" w:rsidP="004A5DF5">
      <w:pPr>
        <w:spacing w:before="240" w:after="0" w:line="360" w:lineRule="auto"/>
        <w:jc w:val="both"/>
        <w:rPr>
          <w:rFonts w:ascii="Arial" w:hAnsi="Arial" w:cs="Arial"/>
          <w:color w:val="333333"/>
          <w:lang w:eastAsia="es-ES"/>
        </w:rPr>
      </w:pPr>
      <w:r w:rsidRPr="005B4536">
        <w:rPr>
          <w:rFonts w:ascii="Arial" w:hAnsi="Arial" w:cs="Arial"/>
          <w:color w:val="333333"/>
          <w:lang w:eastAsia="es-ES"/>
        </w:rPr>
        <w:t>La Càtedra Roses d’Arqueologia i Patrimoni Arqueològic té per missió principal la promoció, la recerca i la difusió del patrimoni arqueològic, com a mitjà per millorar la seva conservació i gestió, especialment en l’àmbit local. Aquest objectiu s’assolirà mitjançant l’organització d’activitats de recerca, transferència de coneixements, formació, debat i difusió al servei d’una major presència de la Universitat de Girona en el món de l’arqueologia a nivell nacional i internacional.</w:t>
      </w:r>
    </w:p>
    <w:p w:rsidR="00A02126" w:rsidRPr="005B4536" w:rsidRDefault="00A02126" w:rsidP="004A5DF5">
      <w:pPr>
        <w:spacing w:before="240" w:after="0" w:line="360" w:lineRule="auto"/>
        <w:jc w:val="both"/>
        <w:rPr>
          <w:rFonts w:ascii="Arial" w:hAnsi="Arial" w:cs="Arial"/>
        </w:rPr>
      </w:pPr>
      <w:r w:rsidRPr="005B4536">
        <w:rPr>
          <w:rFonts w:ascii="Arial" w:hAnsi="Arial" w:cs="Arial"/>
        </w:rPr>
        <w:t xml:space="preserve">En aquest sentit el municipi de Roses es constitueix en un espai ideal per assolir aquests objectius, ja que compta amb un patrimoni arqueològic de primer ordre, en el que destaca molt especialment la Ciutadella, un jaciment excepcional amb restes que cobreixen un amplíssim ventall cronològic des d’època grega fins pràcticament el segle </w:t>
      </w:r>
      <w:proofErr w:type="spellStart"/>
      <w:r w:rsidRPr="005B4536">
        <w:rPr>
          <w:rFonts w:ascii="Arial" w:hAnsi="Arial" w:cs="Arial"/>
        </w:rPr>
        <w:t>XX</w:t>
      </w:r>
      <w:proofErr w:type="spellEnd"/>
      <w:r w:rsidRPr="005B4536">
        <w:rPr>
          <w:rFonts w:ascii="Arial" w:hAnsi="Arial" w:cs="Arial"/>
        </w:rPr>
        <w:t xml:space="preserve">. A més, dins del terme municipal es troba un nombre important de jaciments arqueològics de gran interès històric i monumental. </w:t>
      </w:r>
    </w:p>
    <w:p w:rsidR="00A02126" w:rsidRPr="005B4536" w:rsidRDefault="00A02126" w:rsidP="004A5DF5">
      <w:pPr>
        <w:spacing w:before="240" w:after="0" w:line="360" w:lineRule="auto"/>
        <w:jc w:val="both"/>
        <w:rPr>
          <w:rFonts w:ascii="Arial" w:hAnsi="Arial" w:cs="Arial"/>
        </w:rPr>
      </w:pPr>
      <w:r w:rsidRPr="005B4536">
        <w:rPr>
          <w:rFonts w:ascii="Arial" w:hAnsi="Arial" w:cs="Arial"/>
        </w:rPr>
        <w:t xml:space="preserve">L’estudi, conservació i difusió del patrimoni arqueològic constitueix un element indispensable de les societats que volen conèixer el seu passat, i esdevé un element especialment important per les entitats locals. </w:t>
      </w:r>
    </w:p>
    <w:p w:rsidR="00A02126" w:rsidRPr="005B4536" w:rsidRDefault="00A02126" w:rsidP="00205C2F">
      <w:pPr>
        <w:spacing w:before="240" w:after="0" w:line="360" w:lineRule="auto"/>
        <w:jc w:val="both"/>
        <w:rPr>
          <w:rFonts w:ascii="Arial" w:hAnsi="Arial" w:cs="Arial"/>
        </w:rPr>
      </w:pPr>
      <w:r w:rsidRPr="005B4536">
        <w:rPr>
          <w:rFonts w:ascii="Arial" w:hAnsi="Arial" w:cs="Arial"/>
        </w:rPr>
        <w:t>La càtedra s’emmarca plenament en l’estratègia del rectorat de la Universitat de postular la Universitat de Girona com un referent dins el marc Mediterrani, no solament conceptualment sinó també perquè les activitats proposades pretenen precisament aprofundir en la internacionalització de la transferència de coneixements i en la difusió exterior d’aquest patrimoni arqueològic.</w:t>
      </w:r>
    </w:p>
    <w:p w:rsidR="00A02126" w:rsidRPr="005B4536" w:rsidRDefault="00A02126" w:rsidP="00EF32A6">
      <w:pPr>
        <w:autoSpaceDE w:val="0"/>
        <w:autoSpaceDN w:val="0"/>
        <w:adjustRightInd w:val="0"/>
        <w:spacing w:before="240" w:after="0" w:line="360" w:lineRule="auto"/>
        <w:jc w:val="both"/>
        <w:rPr>
          <w:rFonts w:ascii="Arial" w:hAnsi="Arial" w:cs="Arial"/>
        </w:rPr>
      </w:pPr>
      <w:r w:rsidRPr="005B4536">
        <w:rPr>
          <w:rFonts w:ascii="Arial" w:hAnsi="Arial" w:cs="Arial"/>
        </w:rPr>
        <w:t>Les activitats desenvolupades per la Càtedra tenen per objectiu posicionar-la com referent internacional en el marc del debat acadèmic sobre l’Arqueologia i el Patrimoni Arqueològic. Un dels principals elements que composaran l’activitat de la Càtedra serà l’organització d’un Curs Internacional d’Arqueologia a la Ciutadella de Roses, que serviria per projectar  la Universitat de Girona internacionalment en el context formatiu dins l’arqueologia.  El mateix objectiu tindran els seminaris proposats, concebuts com espais de debat amb la participació d’experts en els diferents àmbits temàtics proposats, o les diferents publicacions previstes.</w:t>
      </w:r>
    </w:p>
    <w:p w:rsidR="00A02126" w:rsidRPr="005B4536" w:rsidRDefault="00A02126" w:rsidP="00EF32A6">
      <w:pPr>
        <w:autoSpaceDE w:val="0"/>
        <w:autoSpaceDN w:val="0"/>
        <w:adjustRightInd w:val="0"/>
        <w:spacing w:before="240" w:after="0" w:line="360" w:lineRule="auto"/>
        <w:jc w:val="both"/>
        <w:rPr>
          <w:rFonts w:ascii="Arial" w:hAnsi="Arial" w:cs="Arial"/>
        </w:rPr>
      </w:pPr>
    </w:p>
    <w:p w:rsidR="00A02126" w:rsidRPr="005B4536" w:rsidRDefault="00A02126" w:rsidP="00205C2F">
      <w:pPr>
        <w:spacing w:before="240" w:after="0" w:line="360" w:lineRule="auto"/>
        <w:jc w:val="both"/>
        <w:rPr>
          <w:rFonts w:ascii="Arial" w:hAnsi="Arial" w:cs="Arial"/>
          <w:b/>
        </w:rPr>
      </w:pPr>
      <w:r w:rsidRPr="005B4536">
        <w:rPr>
          <w:rFonts w:ascii="Arial" w:hAnsi="Arial" w:cs="Arial"/>
          <w:b/>
        </w:rPr>
        <w:lastRenderedPageBreak/>
        <w:t>2. Objectius</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La Càtedra Roses d’Arqueologia i Patrimoni Arqueològic tindrà per missió la transferència de coneixement en l’àmbit de l’arqueologia com a mitjà per millorar la conservació, gestió i promoció del patrimoni arqueològic, especialment en l’àmbit local.</w:t>
      </w:r>
    </w:p>
    <w:p w:rsidR="00A02126" w:rsidRPr="005B4536" w:rsidRDefault="00A02126" w:rsidP="00EF32A6">
      <w:pPr>
        <w:autoSpaceDE w:val="0"/>
        <w:autoSpaceDN w:val="0"/>
        <w:adjustRightInd w:val="0"/>
        <w:spacing w:before="240" w:line="360" w:lineRule="auto"/>
        <w:jc w:val="both"/>
        <w:rPr>
          <w:rFonts w:ascii="Arial" w:hAnsi="Arial" w:cs="Arial"/>
        </w:rPr>
      </w:pPr>
      <w:r w:rsidRPr="005B4536">
        <w:rPr>
          <w:rFonts w:ascii="Arial" w:hAnsi="Arial" w:cs="Arial"/>
        </w:rPr>
        <w:t>En conseqüència, la càtedra Roses d’Arqueologia i Patrimoni Arqueològic serà una unitat que desenvoluparà, en els àmbits que li són propis, les següents funcions:</w:t>
      </w:r>
    </w:p>
    <w:p w:rsidR="00A02126" w:rsidRPr="005B4536" w:rsidRDefault="00A02126" w:rsidP="00D74D96">
      <w:pPr>
        <w:spacing w:before="240" w:after="0" w:line="360" w:lineRule="auto"/>
        <w:jc w:val="both"/>
        <w:rPr>
          <w:rFonts w:ascii="Arial" w:hAnsi="Arial" w:cs="Arial"/>
          <w:color w:val="333333"/>
          <w:lang w:eastAsia="es-ES"/>
        </w:rPr>
      </w:pPr>
      <w:r w:rsidRPr="005B4536">
        <w:rPr>
          <w:rFonts w:ascii="Arial" w:hAnsi="Arial" w:cs="Arial"/>
          <w:color w:val="333333"/>
          <w:lang w:eastAsia="es-ES"/>
        </w:rPr>
        <w:t>- Realitzar i fomentar activitats i accions en l’àmbit de l’arqueologia que generin coneixement a partir dels qual es millori la conservació, gestió i promoció del patrimoni arqueològic.</w:t>
      </w:r>
    </w:p>
    <w:p w:rsidR="00A02126" w:rsidRPr="005B4536" w:rsidRDefault="00A02126" w:rsidP="00D74D96">
      <w:pPr>
        <w:spacing w:before="240" w:after="0" w:line="360" w:lineRule="auto"/>
        <w:jc w:val="both"/>
        <w:rPr>
          <w:rFonts w:ascii="Arial" w:hAnsi="Arial" w:cs="Arial"/>
          <w:color w:val="333333"/>
          <w:lang w:eastAsia="es-ES"/>
        </w:rPr>
      </w:pPr>
      <w:r w:rsidRPr="005B4536">
        <w:rPr>
          <w:rFonts w:ascii="Arial" w:hAnsi="Arial" w:cs="Arial"/>
          <w:color w:val="333333"/>
          <w:lang w:eastAsia="es-ES"/>
        </w:rPr>
        <w:t>- Organitzar formació específica no reglada.</w:t>
      </w:r>
    </w:p>
    <w:p w:rsidR="00A02126" w:rsidRPr="005B4536" w:rsidRDefault="00A02126" w:rsidP="00D74D96">
      <w:pPr>
        <w:spacing w:before="240" w:after="0" w:line="360" w:lineRule="auto"/>
        <w:jc w:val="both"/>
        <w:rPr>
          <w:rFonts w:ascii="Arial" w:hAnsi="Arial" w:cs="Arial"/>
          <w:color w:val="333333"/>
          <w:lang w:eastAsia="es-ES"/>
        </w:rPr>
      </w:pPr>
      <w:r w:rsidRPr="005B4536">
        <w:rPr>
          <w:rFonts w:ascii="Arial" w:hAnsi="Arial" w:cs="Arial"/>
          <w:color w:val="333333"/>
          <w:lang w:eastAsia="es-ES"/>
        </w:rPr>
        <w:t>- Organitzar jornades de difusió, reflexió i debat.</w:t>
      </w:r>
    </w:p>
    <w:p w:rsidR="00A02126" w:rsidRPr="005B4536" w:rsidRDefault="00A02126" w:rsidP="00D74D96">
      <w:pPr>
        <w:spacing w:before="240" w:after="0" w:line="360" w:lineRule="auto"/>
        <w:jc w:val="both"/>
        <w:rPr>
          <w:rFonts w:ascii="Arial" w:hAnsi="Arial" w:cs="Arial"/>
          <w:color w:val="333333"/>
          <w:lang w:eastAsia="es-ES"/>
        </w:rPr>
      </w:pPr>
      <w:r w:rsidRPr="005B4536">
        <w:rPr>
          <w:rFonts w:ascii="Arial" w:hAnsi="Arial" w:cs="Arial"/>
          <w:color w:val="333333"/>
          <w:lang w:eastAsia="es-ES"/>
        </w:rPr>
        <w:t>- Editar publicacions que impulsin la transferència del coneixement.</w:t>
      </w:r>
    </w:p>
    <w:p w:rsidR="00A02126" w:rsidRPr="005B4536" w:rsidRDefault="00A02126" w:rsidP="00D74D96">
      <w:pPr>
        <w:spacing w:before="240" w:after="0" w:line="360" w:lineRule="auto"/>
        <w:jc w:val="both"/>
        <w:rPr>
          <w:rFonts w:ascii="Arial" w:hAnsi="Arial" w:cs="Arial"/>
          <w:color w:val="333333"/>
          <w:lang w:eastAsia="es-ES"/>
        </w:rPr>
      </w:pPr>
      <w:r w:rsidRPr="005B4536">
        <w:rPr>
          <w:rFonts w:ascii="Arial" w:hAnsi="Arial" w:cs="Arial"/>
          <w:color w:val="333333"/>
          <w:lang w:eastAsia="es-ES"/>
        </w:rPr>
        <w:t>- Transferir coneixement.</w:t>
      </w:r>
    </w:p>
    <w:p w:rsidR="00A02126" w:rsidRPr="005B4536" w:rsidRDefault="00A02126" w:rsidP="004A5DF5">
      <w:pPr>
        <w:autoSpaceDE w:val="0"/>
        <w:autoSpaceDN w:val="0"/>
        <w:adjustRightInd w:val="0"/>
        <w:spacing w:before="240" w:after="0" w:line="360" w:lineRule="auto"/>
        <w:jc w:val="both"/>
        <w:rPr>
          <w:rFonts w:ascii="Arial" w:hAnsi="Arial" w:cs="Arial"/>
          <w:b/>
          <w:bCs/>
        </w:rPr>
      </w:pPr>
      <w:r w:rsidRPr="005B4536">
        <w:rPr>
          <w:rFonts w:ascii="Arial" w:hAnsi="Arial" w:cs="Arial"/>
          <w:b/>
          <w:bCs/>
        </w:rPr>
        <w:t>3. Funcionament i Responsables de la Càtedra</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El "Reglament de Càtedres" de la UdG preveu:</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 xml:space="preserve">a) Un </w:t>
      </w:r>
      <w:r w:rsidRPr="005B4536">
        <w:rPr>
          <w:rFonts w:ascii="Arial" w:hAnsi="Arial" w:cs="Arial"/>
          <w:i/>
          <w:iCs/>
        </w:rPr>
        <w:t xml:space="preserve">director </w:t>
      </w:r>
      <w:r w:rsidRPr="005B4536">
        <w:rPr>
          <w:rFonts w:ascii="Arial" w:hAnsi="Arial" w:cs="Arial"/>
        </w:rPr>
        <w:t xml:space="preserve">o </w:t>
      </w:r>
      <w:r w:rsidRPr="005B4536">
        <w:rPr>
          <w:rFonts w:ascii="Arial" w:hAnsi="Arial" w:cs="Arial"/>
          <w:i/>
          <w:iCs/>
        </w:rPr>
        <w:t xml:space="preserve">directora </w:t>
      </w:r>
      <w:r w:rsidRPr="005B4536">
        <w:rPr>
          <w:rFonts w:ascii="Arial" w:hAnsi="Arial" w:cs="Arial"/>
        </w:rPr>
        <w:t xml:space="preserve">de la càtedra. És nomenat pel rector entre el professorat de la Universitat de Girona amb vinculació permanent a temps complet, per un període de tres anys, amb possibilitat de renovació tàcita per períodes de tres anys. </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 xml:space="preserve">b) Una </w:t>
      </w:r>
      <w:r w:rsidRPr="005B4536">
        <w:rPr>
          <w:rFonts w:ascii="Arial" w:hAnsi="Arial" w:cs="Arial"/>
          <w:i/>
          <w:iCs/>
        </w:rPr>
        <w:t xml:space="preserve">comissió mixta de seguiment </w:t>
      </w:r>
      <w:r w:rsidRPr="005B4536">
        <w:rPr>
          <w:rFonts w:ascii="Arial" w:hAnsi="Arial" w:cs="Arial"/>
        </w:rPr>
        <w:t>formada pel director de la càtedra, un representant per part de la Universitat de Girona designat pel rector i un altre per part de l’Ajuntament de Roses. Aquest òrgan és l’òrgan de seguiment i avaluació de les activitats fetes en el marc de la càtedra i s’haurà de reunir almenys un cop l’any per a l’aprovació del pla anual d’activitats i el pressupost.</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A més es crearà</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c) Consell assessor: es constituirà un consell assessor format per persones de prestigi reconegut en l’àmbit d’actuació de la càtedra. Els seus membre seran nomenats pel rector a proposta de la comissió de seguiment. El consell assessorà el director de la Càtedra i es reunirà almenys un cop l’any per informar del pla anual d’activitats i la distribució del pressupost.</w:t>
      </w:r>
    </w:p>
    <w:p w:rsidR="00A02126" w:rsidRPr="005B4536" w:rsidRDefault="00A02126" w:rsidP="004A5DF5">
      <w:pPr>
        <w:autoSpaceDE w:val="0"/>
        <w:autoSpaceDN w:val="0"/>
        <w:adjustRightInd w:val="0"/>
        <w:spacing w:before="240" w:after="0" w:line="360" w:lineRule="auto"/>
        <w:jc w:val="both"/>
        <w:rPr>
          <w:rFonts w:ascii="Arial" w:hAnsi="Arial" w:cs="Arial"/>
          <w:b/>
          <w:bCs/>
        </w:rPr>
      </w:pPr>
      <w:r w:rsidRPr="005B4536">
        <w:rPr>
          <w:rFonts w:ascii="Arial" w:hAnsi="Arial" w:cs="Arial"/>
          <w:b/>
          <w:bCs/>
        </w:rPr>
        <w:lastRenderedPageBreak/>
        <w:t>4. Pressupost</w:t>
      </w:r>
    </w:p>
    <w:p w:rsidR="00A02126" w:rsidRPr="005B4536" w:rsidRDefault="00A02126" w:rsidP="004A5DF5">
      <w:pPr>
        <w:autoSpaceDE w:val="0"/>
        <w:autoSpaceDN w:val="0"/>
        <w:adjustRightInd w:val="0"/>
        <w:spacing w:before="240" w:after="0" w:line="360" w:lineRule="auto"/>
        <w:jc w:val="both"/>
        <w:rPr>
          <w:rFonts w:ascii="Arial" w:hAnsi="Arial" w:cs="Arial"/>
          <w:bCs/>
        </w:rPr>
      </w:pPr>
      <w:r w:rsidRPr="005B4536">
        <w:rPr>
          <w:rFonts w:ascii="Arial" w:hAnsi="Arial" w:cs="Arial"/>
          <w:bCs/>
        </w:rPr>
        <w:t xml:space="preserve">-2017: L’Ajuntament de Roses farà una aportació de </w:t>
      </w:r>
      <w:del w:id="0" w:author="usuari1" w:date="2017-05-17T12:10:00Z">
        <w:r w:rsidRPr="00B934DC" w:rsidDel="00B934DC">
          <w:rPr>
            <w:rFonts w:ascii="Arial" w:hAnsi="Arial" w:cs="Arial"/>
            <w:bCs/>
            <w:highlight w:val="yellow"/>
            <w:rPrChange w:id="1" w:author="usuari1" w:date="2017-05-17T12:10:00Z">
              <w:rPr>
                <w:rFonts w:ascii="Arial" w:hAnsi="Arial" w:cs="Arial"/>
                <w:bCs/>
              </w:rPr>
            </w:rPrChange>
          </w:rPr>
          <w:delText>1</w:delText>
        </w:r>
        <w:commentRangeStart w:id="2"/>
        <w:r w:rsidRPr="00B934DC" w:rsidDel="00B934DC">
          <w:rPr>
            <w:rFonts w:ascii="Arial" w:hAnsi="Arial" w:cs="Arial"/>
            <w:bCs/>
            <w:highlight w:val="yellow"/>
            <w:rPrChange w:id="3" w:author="usuari1" w:date="2017-05-17T12:10:00Z">
              <w:rPr>
                <w:rFonts w:ascii="Arial" w:hAnsi="Arial" w:cs="Arial"/>
                <w:bCs/>
              </w:rPr>
            </w:rPrChange>
          </w:rPr>
          <w:delText>9</w:delText>
        </w:r>
        <w:commentRangeEnd w:id="2"/>
        <w:r w:rsidR="00A6037D" w:rsidRPr="00B934DC" w:rsidDel="00B934DC">
          <w:rPr>
            <w:rStyle w:val="Refernciadecomentari"/>
            <w:highlight w:val="yellow"/>
            <w:rPrChange w:id="4" w:author="usuari1" w:date="2017-05-17T12:10:00Z">
              <w:rPr>
                <w:rStyle w:val="Refernciadecomentari"/>
              </w:rPr>
            </w:rPrChange>
          </w:rPr>
          <w:commentReference w:id="2"/>
        </w:r>
      </w:del>
      <w:ins w:id="5" w:author="usuari1" w:date="2017-05-17T12:10:00Z">
        <w:r w:rsidR="00B934DC" w:rsidRPr="00B934DC">
          <w:rPr>
            <w:rFonts w:ascii="Arial" w:hAnsi="Arial" w:cs="Arial"/>
            <w:bCs/>
            <w:highlight w:val="yellow"/>
            <w:rPrChange w:id="6" w:author="usuari1" w:date="2017-05-17T12:10:00Z">
              <w:rPr>
                <w:rFonts w:ascii="Arial" w:hAnsi="Arial" w:cs="Arial"/>
                <w:bCs/>
              </w:rPr>
            </w:rPrChange>
          </w:rPr>
          <w:t>1</w:t>
        </w:r>
        <w:r w:rsidR="00B934DC" w:rsidRPr="00B934DC">
          <w:rPr>
            <w:rFonts w:ascii="Arial" w:hAnsi="Arial" w:cs="Arial"/>
            <w:bCs/>
            <w:highlight w:val="yellow"/>
            <w:rPrChange w:id="7" w:author="usuari1" w:date="2017-05-17T12:10:00Z">
              <w:rPr>
                <w:rFonts w:ascii="Arial" w:hAnsi="Arial" w:cs="Arial"/>
                <w:bCs/>
              </w:rPr>
            </w:rPrChange>
          </w:rPr>
          <w:t>7</w:t>
        </w:r>
      </w:ins>
      <w:r w:rsidRPr="00B934DC">
        <w:rPr>
          <w:rFonts w:ascii="Arial" w:hAnsi="Arial" w:cs="Arial"/>
          <w:bCs/>
          <w:highlight w:val="yellow"/>
          <w:rPrChange w:id="8" w:author="usuari1" w:date="2017-05-17T12:10:00Z">
            <w:rPr>
              <w:rFonts w:ascii="Arial" w:hAnsi="Arial" w:cs="Arial"/>
              <w:bCs/>
            </w:rPr>
          </w:rPrChange>
        </w:rPr>
        <w:t>.000 €</w:t>
      </w:r>
    </w:p>
    <w:p w:rsidR="00A02126" w:rsidRPr="005B4536" w:rsidRDefault="00A02126" w:rsidP="00F748B8">
      <w:pPr>
        <w:autoSpaceDE w:val="0"/>
        <w:autoSpaceDN w:val="0"/>
        <w:adjustRightInd w:val="0"/>
        <w:spacing w:before="240" w:after="0" w:line="360" w:lineRule="auto"/>
        <w:jc w:val="both"/>
        <w:rPr>
          <w:rFonts w:ascii="Arial" w:hAnsi="Arial" w:cs="Arial"/>
          <w:bCs/>
        </w:rPr>
      </w:pPr>
      <w:r w:rsidRPr="005B4536">
        <w:rPr>
          <w:rFonts w:ascii="Arial" w:hAnsi="Arial" w:cs="Arial"/>
          <w:bCs/>
        </w:rPr>
        <w:t>-2018: L’Ajuntament de Roses farà una aportació mínima de 95.000 €</w:t>
      </w:r>
    </w:p>
    <w:p w:rsidR="00A02126" w:rsidRPr="005B4536" w:rsidRDefault="00A02126" w:rsidP="00D74D96">
      <w:pPr>
        <w:autoSpaceDE w:val="0"/>
        <w:autoSpaceDN w:val="0"/>
        <w:adjustRightInd w:val="0"/>
        <w:spacing w:before="240" w:after="0" w:line="360" w:lineRule="auto"/>
        <w:ind w:left="708"/>
        <w:jc w:val="both"/>
        <w:rPr>
          <w:rFonts w:ascii="Arial" w:hAnsi="Arial" w:cs="Arial"/>
          <w:bCs/>
        </w:rPr>
      </w:pPr>
      <w:r w:rsidRPr="005B4536">
        <w:rPr>
          <w:rFonts w:ascii="Arial" w:hAnsi="Arial" w:cs="Arial"/>
          <w:bCs/>
        </w:rPr>
        <w:t>Aportació anual de la Universitat de Girona (Fundació Girona, Universitat i Futur): 4.000 €.</w:t>
      </w:r>
    </w:p>
    <w:p w:rsidR="00A02126" w:rsidRPr="005B4536" w:rsidRDefault="00A02126" w:rsidP="00F748B8">
      <w:pPr>
        <w:autoSpaceDE w:val="0"/>
        <w:autoSpaceDN w:val="0"/>
        <w:adjustRightInd w:val="0"/>
        <w:spacing w:before="240" w:after="0" w:line="360" w:lineRule="auto"/>
        <w:jc w:val="both"/>
        <w:rPr>
          <w:rFonts w:ascii="Arial" w:hAnsi="Arial" w:cs="Arial"/>
          <w:bCs/>
        </w:rPr>
      </w:pPr>
      <w:r w:rsidRPr="005B4536">
        <w:rPr>
          <w:rFonts w:ascii="Arial" w:hAnsi="Arial" w:cs="Arial"/>
          <w:bCs/>
        </w:rPr>
        <w:t>-2019: L’Ajuntament de Roses farà una aportació mínima de 95.000 €</w:t>
      </w:r>
    </w:p>
    <w:p w:rsidR="00A02126" w:rsidRPr="005B4536" w:rsidRDefault="00A02126" w:rsidP="00D74D96">
      <w:pPr>
        <w:autoSpaceDE w:val="0"/>
        <w:autoSpaceDN w:val="0"/>
        <w:adjustRightInd w:val="0"/>
        <w:spacing w:before="240" w:after="0" w:line="360" w:lineRule="auto"/>
        <w:ind w:left="708"/>
        <w:jc w:val="both"/>
        <w:rPr>
          <w:rFonts w:ascii="Arial" w:hAnsi="Arial" w:cs="Arial"/>
          <w:bCs/>
        </w:rPr>
      </w:pPr>
      <w:r w:rsidRPr="005B4536">
        <w:rPr>
          <w:rFonts w:ascii="Arial" w:hAnsi="Arial" w:cs="Arial"/>
          <w:bCs/>
        </w:rPr>
        <w:t>Aportació anual de la Universitat de Girona (Fundació Girona, Universitat i Futur): 4.000 €.</w:t>
      </w:r>
    </w:p>
    <w:p w:rsidR="00A02126" w:rsidRPr="005B4536" w:rsidRDefault="00A02126" w:rsidP="00D74D96">
      <w:pPr>
        <w:autoSpaceDE w:val="0"/>
        <w:autoSpaceDN w:val="0"/>
        <w:adjustRightInd w:val="0"/>
        <w:spacing w:before="240" w:after="0" w:line="360" w:lineRule="auto"/>
        <w:jc w:val="both"/>
        <w:rPr>
          <w:rFonts w:ascii="Arial" w:hAnsi="Arial" w:cs="Arial"/>
          <w:bCs/>
        </w:rPr>
      </w:pPr>
      <w:r w:rsidRPr="005B4536">
        <w:rPr>
          <w:rFonts w:ascii="Arial" w:hAnsi="Arial" w:cs="Arial"/>
          <w:bCs/>
        </w:rPr>
        <w:t>A més d’aquesta aportació l’Ajuntament de Roses posarà a disposició de la Càtedra un espai i el seu manteniment a Roses, per tal de que en sigui la seu.</w:t>
      </w:r>
    </w:p>
    <w:p w:rsidR="00A02126" w:rsidRPr="005B4536" w:rsidRDefault="00A02126" w:rsidP="00F748B8">
      <w:pPr>
        <w:autoSpaceDE w:val="0"/>
        <w:autoSpaceDN w:val="0"/>
        <w:adjustRightInd w:val="0"/>
        <w:spacing w:before="240" w:after="0" w:line="360" w:lineRule="auto"/>
        <w:jc w:val="both"/>
        <w:rPr>
          <w:rFonts w:ascii="Arial" w:hAnsi="Arial" w:cs="Arial"/>
          <w:bCs/>
        </w:rPr>
      </w:pPr>
      <w:r w:rsidRPr="005B4536">
        <w:rPr>
          <w:rFonts w:ascii="Arial" w:hAnsi="Arial" w:cs="Arial"/>
          <w:bCs/>
        </w:rPr>
        <w:t xml:space="preserve">A més d’aquesta aportació la Universitat de Girona també col·laborarà amb la dedicació de la direcció de la  càtedra amb un cost equivalent a 2.000 per a l’any 2017 i 10.000 per als anys successius, la gestió administrativa de les activitats de la càtedra i les instal·lacions del Laboratori d’Arqueologia i Prehistòria. </w:t>
      </w:r>
    </w:p>
    <w:p w:rsidR="00A02126" w:rsidRPr="005B4536" w:rsidRDefault="00A02126" w:rsidP="00F748B8">
      <w:pPr>
        <w:autoSpaceDE w:val="0"/>
        <w:autoSpaceDN w:val="0"/>
        <w:adjustRightInd w:val="0"/>
        <w:spacing w:before="240" w:after="0" w:line="360" w:lineRule="auto"/>
        <w:jc w:val="both"/>
        <w:rPr>
          <w:rFonts w:ascii="Arial" w:hAnsi="Arial" w:cs="Arial"/>
          <w:bCs/>
        </w:rPr>
      </w:pPr>
      <w:r w:rsidRPr="005B4536">
        <w:rPr>
          <w:rFonts w:ascii="Arial" w:hAnsi="Arial" w:cs="Arial"/>
          <w:bCs/>
        </w:rPr>
        <w:t>També formarà part de l’aportació de la Universitat de Girona la divulgació de la Càtedra a través de la seva pàgina web</w:t>
      </w:r>
    </w:p>
    <w:p w:rsidR="00A02126" w:rsidRPr="005B4536" w:rsidRDefault="00024D5D" w:rsidP="00F748B8">
      <w:pPr>
        <w:autoSpaceDE w:val="0"/>
        <w:autoSpaceDN w:val="0"/>
        <w:adjustRightInd w:val="0"/>
        <w:spacing w:before="240" w:after="0" w:line="360" w:lineRule="auto"/>
        <w:jc w:val="both"/>
        <w:rPr>
          <w:rFonts w:ascii="Arial" w:hAnsi="Arial" w:cs="Arial"/>
          <w:bCs/>
        </w:rPr>
      </w:pPr>
      <w:r w:rsidRPr="00024D5D">
        <w:rPr>
          <w:rFonts w:ascii="Arial" w:hAnsi="Arial" w:cs="Arial"/>
          <w:bCs/>
          <w:rPrChange w:id="9" w:author="usuari1" w:date="2017-05-17T11:47:00Z">
            <w:rPr>
              <w:rFonts w:ascii="Arial" w:hAnsi="Arial" w:cs="Arial"/>
              <w:bCs/>
              <w:highlight w:val="green"/>
            </w:rPr>
          </w:rPrChange>
        </w:rPr>
        <w:t>La Universitat de Girona i l’ajuntament de Roses, plegats o per separat, podran cercar aportacions pel finançament de la càtedra per part de tercers, persones físiques o jurídiques disposades a col·laborar en la consecució dels objectius que es proposen.</w:t>
      </w:r>
      <w:r w:rsidR="00A02126" w:rsidRPr="005B4536">
        <w:rPr>
          <w:rFonts w:ascii="Arial" w:hAnsi="Arial" w:cs="Arial"/>
          <w:bCs/>
        </w:rPr>
        <w:t xml:space="preserve"> </w:t>
      </w:r>
    </w:p>
    <w:p w:rsidR="00A02126" w:rsidRPr="005B4536" w:rsidRDefault="00A02126" w:rsidP="004A5DF5">
      <w:pPr>
        <w:autoSpaceDE w:val="0"/>
        <w:autoSpaceDN w:val="0"/>
        <w:adjustRightInd w:val="0"/>
        <w:spacing w:before="240" w:after="0" w:line="360" w:lineRule="auto"/>
        <w:jc w:val="both"/>
        <w:rPr>
          <w:rFonts w:ascii="Arial" w:hAnsi="Arial" w:cs="Arial"/>
          <w:b/>
          <w:bCs/>
          <w:i/>
          <w:iCs/>
        </w:rPr>
      </w:pPr>
      <w:r w:rsidRPr="005B4536">
        <w:rPr>
          <w:rFonts w:ascii="Arial" w:hAnsi="Arial" w:cs="Arial"/>
          <w:b/>
          <w:bCs/>
        </w:rPr>
        <w:t xml:space="preserve">5. Pla actuacions </w:t>
      </w:r>
      <w:r w:rsidRPr="005B4536">
        <w:rPr>
          <w:rFonts w:ascii="Arial" w:hAnsi="Arial" w:cs="Arial"/>
          <w:b/>
          <w:bCs/>
          <w:iCs/>
        </w:rPr>
        <w:t>2017-2019</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D’acord amb els objectius esmentats en l’apartat segon d’aquesta memòria, i amb independència de la concreció de les activitats que en el seu moment pugui aprovar la Comissió Mixta de Seguiment de la pròpia Càtedra, es proposen, entre d’altres activitats, les següents:</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-Organització d’un Curs Internacional d’Arqueologia Medieval i Moderna de periodicitat anual.</w:t>
      </w:r>
    </w:p>
    <w:p w:rsidR="00A02126" w:rsidRPr="005B4536"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-Realització   de dos seminaris (cada any) especialitzats en el món de l’arqueologia.</w:t>
      </w:r>
    </w:p>
    <w:p w:rsidR="00A02126" w:rsidRPr="004A5DF5" w:rsidRDefault="00A02126" w:rsidP="004A5DF5">
      <w:pPr>
        <w:autoSpaceDE w:val="0"/>
        <w:autoSpaceDN w:val="0"/>
        <w:adjustRightInd w:val="0"/>
        <w:spacing w:before="240" w:after="0" w:line="360" w:lineRule="auto"/>
        <w:jc w:val="both"/>
        <w:rPr>
          <w:rFonts w:ascii="Arial" w:hAnsi="Arial" w:cs="Arial"/>
        </w:rPr>
      </w:pPr>
      <w:r w:rsidRPr="005B4536">
        <w:rPr>
          <w:rFonts w:ascii="Arial" w:hAnsi="Arial" w:cs="Arial"/>
        </w:rPr>
        <w:t>-Creació d’una col·lecció de publicacions digitals de periodicitat anual.</w:t>
      </w:r>
    </w:p>
    <w:sectPr w:rsidR="00A02126" w:rsidRPr="004A5DF5" w:rsidSect="008C6138">
      <w:footerReference w:type="even" r:id="rId7"/>
      <w:footerReference w:type="default" r:id="rId8"/>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uari1" w:date="2017-05-17T11:47:00Z" w:initials="u">
    <w:p w:rsidR="00A6037D" w:rsidRDefault="00A6037D">
      <w:pPr>
        <w:pStyle w:val="Textdecomentari"/>
      </w:pPr>
      <w:r>
        <w:rPr>
          <w:rStyle w:val="Refernciadecomentari"/>
        </w:rPr>
        <w:annotationRef/>
      </w:r>
      <w:r>
        <w:t>7</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31" w:rsidRDefault="000C0831">
      <w:r>
        <w:separator/>
      </w:r>
    </w:p>
  </w:endnote>
  <w:endnote w:type="continuationSeparator" w:id="0">
    <w:p w:rsidR="000C0831" w:rsidRDefault="000C0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6" w:rsidRDefault="00024D5D" w:rsidP="006F6E7E">
    <w:pPr>
      <w:pStyle w:val="Peu"/>
      <w:framePr w:wrap="around" w:vAnchor="text" w:hAnchor="margin" w:xAlign="right" w:y="1"/>
      <w:rPr>
        <w:rStyle w:val="Nmerodepgina"/>
      </w:rPr>
    </w:pPr>
    <w:r>
      <w:rPr>
        <w:rStyle w:val="Nmerodepgina"/>
      </w:rPr>
      <w:fldChar w:fldCharType="begin"/>
    </w:r>
    <w:r w:rsidR="00A02126">
      <w:rPr>
        <w:rStyle w:val="Nmerodepgina"/>
      </w:rPr>
      <w:instrText xml:space="preserve">PAGE  </w:instrText>
    </w:r>
    <w:r>
      <w:rPr>
        <w:rStyle w:val="Nmerodepgina"/>
      </w:rPr>
      <w:fldChar w:fldCharType="end"/>
    </w:r>
  </w:p>
  <w:p w:rsidR="00A02126" w:rsidRDefault="00A02126" w:rsidP="005B4536">
    <w:pPr>
      <w:pStyle w:val="Peu"/>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6" w:rsidRDefault="00024D5D" w:rsidP="006F6E7E">
    <w:pPr>
      <w:pStyle w:val="Peu"/>
      <w:framePr w:wrap="around" w:vAnchor="text" w:hAnchor="margin" w:xAlign="right" w:y="1"/>
      <w:rPr>
        <w:rStyle w:val="Nmerodepgina"/>
      </w:rPr>
    </w:pPr>
    <w:r>
      <w:rPr>
        <w:rStyle w:val="Nmerodepgina"/>
      </w:rPr>
      <w:fldChar w:fldCharType="begin"/>
    </w:r>
    <w:r w:rsidR="00A02126">
      <w:rPr>
        <w:rStyle w:val="Nmerodepgina"/>
      </w:rPr>
      <w:instrText xml:space="preserve">PAGE  </w:instrText>
    </w:r>
    <w:r>
      <w:rPr>
        <w:rStyle w:val="Nmerodepgina"/>
      </w:rPr>
      <w:fldChar w:fldCharType="separate"/>
    </w:r>
    <w:r w:rsidR="00B934DC">
      <w:rPr>
        <w:rStyle w:val="Nmerodepgina"/>
        <w:noProof/>
      </w:rPr>
      <w:t>3</w:t>
    </w:r>
    <w:r>
      <w:rPr>
        <w:rStyle w:val="Nmerodepgina"/>
      </w:rPr>
      <w:fldChar w:fldCharType="end"/>
    </w:r>
  </w:p>
  <w:p w:rsidR="00A02126" w:rsidRDefault="00A02126" w:rsidP="005B4536">
    <w:pPr>
      <w:pStyle w:val="Peu"/>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31" w:rsidRDefault="000C0831">
      <w:r>
        <w:separator/>
      </w:r>
    </w:p>
  </w:footnote>
  <w:footnote w:type="continuationSeparator" w:id="0">
    <w:p w:rsidR="000C0831" w:rsidRDefault="000C0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FC9"/>
    <w:rsid w:val="00007CF7"/>
    <w:rsid w:val="00011640"/>
    <w:rsid w:val="00024D5D"/>
    <w:rsid w:val="000C0831"/>
    <w:rsid w:val="000F2E8B"/>
    <w:rsid w:val="001D141D"/>
    <w:rsid w:val="001F346A"/>
    <w:rsid w:val="00205C2F"/>
    <w:rsid w:val="00255B5A"/>
    <w:rsid w:val="00323FC9"/>
    <w:rsid w:val="00326279"/>
    <w:rsid w:val="00363A2F"/>
    <w:rsid w:val="00374CC1"/>
    <w:rsid w:val="003E3F31"/>
    <w:rsid w:val="004A5DF5"/>
    <w:rsid w:val="00540454"/>
    <w:rsid w:val="00547993"/>
    <w:rsid w:val="0055292D"/>
    <w:rsid w:val="0057385A"/>
    <w:rsid w:val="005923A7"/>
    <w:rsid w:val="005B4536"/>
    <w:rsid w:val="005E4BE5"/>
    <w:rsid w:val="006179BC"/>
    <w:rsid w:val="006B0C6F"/>
    <w:rsid w:val="006F6E7E"/>
    <w:rsid w:val="00742FE7"/>
    <w:rsid w:val="00762095"/>
    <w:rsid w:val="007E1CBB"/>
    <w:rsid w:val="007F5D17"/>
    <w:rsid w:val="00804E2D"/>
    <w:rsid w:val="008C6138"/>
    <w:rsid w:val="008D6806"/>
    <w:rsid w:val="009E27DA"/>
    <w:rsid w:val="00A02126"/>
    <w:rsid w:val="00A21A39"/>
    <w:rsid w:val="00A6037D"/>
    <w:rsid w:val="00AB60CA"/>
    <w:rsid w:val="00AF04EB"/>
    <w:rsid w:val="00B31F2C"/>
    <w:rsid w:val="00B43E40"/>
    <w:rsid w:val="00B934DC"/>
    <w:rsid w:val="00C56CF6"/>
    <w:rsid w:val="00C72CFC"/>
    <w:rsid w:val="00CF41F0"/>
    <w:rsid w:val="00D74D96"/>
    <w:rsid w:val="00D9371A"/>
    <w:rsid w:val="00DD5DF7"/>
    <w:rsid w:val="00E07EEA"/>
    <w:rsid w:val="00E4061B"/>
    <w:rsid w:val="00EC178A"/>
    <w:rsid w:val="00EF32A6"/>
    <w:rsid w:val="00EF7956"/>
    <w:rsid w:val="00F748B8"/>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6F"/>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5B4536"/>
    <w:pPr>
      <w:tabs>
        <w:tab w:val="center" w:pos="4252"/>
        <w:tab w:val="right" w:pos="8504"/>
      </w:tabs>
    </w:pPr>
  </w:style>
  <w:style w:type="character" w:customStyle="1" w:styleId="PeuCar">
    <w:name w:val="Peu Car"/>
    <w:basedOn w:val="Tipusdelletraperdefectedelpargraf"/>
    <w:link w:val="Peu"/>
    <w:uiPriority w:val="99"/>
    <w:semiHidden/>
    <w:rsid w:val="001343FD"/>
    <w:rPr>
      <w:lang w:val="ca-ES"/>
    </w:rPr>
  </w:style>
  <w:style w:type="character" w:styleId="Nmerodepgina">
    <w:name w:val="page number"/>
    <w:basedOn w:val="Tipusdelletraperdefectedelpargraf"/>
    <w:uiPriority w:val="99"/>
    <w:rsid w:val="005B4536"/>
    <w:rPr>
      <w:rFonts w:cs="Times New Roman"/>
    </w:rPr>
  </w:style>
  <w:style w:type="character" w:styleId="Refernciadecomentari">
    <w:name w:val="annotation reference"/>
    <w:basedOn w:val="Tipusdelletraperdefectedelpargraf"/>
    <w:uiPriority w:val="99"/>
    <w:semiHidden/>
    <w:unhideWhenUsed/>
    <w:rsid w:val="00A6037D"/>
    <w:rPr>
      <w:sz w:val="16"/>
      <w:szCs w:val="16"/>
    </w:rPr>
  </w:style>
  <w:style w:type="paragraph" w:styleId="Textdecomentari">
    <w:name w:val="annotation text"/>
    <w:basedOn w:val="Normal"/>
    <w:link w:val="TextdecomentariCar"/>
    <w:uiPriority w:val="99"/>
    <w:semiHidden/>
    <w:unhideWhenUsed/>
    <w:rsid w:val="00A6037D"/>
    <w:rPr>
      <w:sz w:val="20"/>
      <w:szCs w:val="20"/>
    </w:rPr>
  </w:style>
  <w:style w:type="character" w:customStyle="1" w:styleId="TextdecomentariCar">
    <w:name w:val="Text de comentari Car"/>
    <w:basedOn w:val="Tipusdelletraperdefectedelpargraf"/>
    <w:link w:val="Textdecomentari"/>
    <w:uiPriority w:val="99"/>
    <w:semiHidden/>
    <w:rsid w:val="00A6037D"/>
    <w:rPr>
      <w:lang w:eastAsia="en-US"/>
    </w:rPr>
  </w:style>
  <w:style w:type="paragraph" w:styleId="Temadelcomentari">
    <w:name w:val="annotation subject"/>
    <w:basedOn w:val="Textdecomentari"/>
    <w:next w:val="Textdecomentari"/>
    <w:link w:val="TemadelcomentariCar"/>
    <w:uiPriority w:val="99"/>
    <w:semiHidden/>
    <w:unhideWhenUsed/>
    <w:rsid w:val="00A6037D"/>
    <w:rPr>
      <w:b/>
      <w:bCs/>
    </w:rPr>
  </w:style>
  <w:style w:type="character" w:customStyle="1" w:styleId="TemadelcomentariCar">
    <w:name w:val="Tema del comentari Car"/>
    <w:basedOn w:val="TextdecomentariCar"/>
    <w:link w:val="Temadelcomentari"/>
    <w:uiPriority w:val="99"/>
    <w:semiHidden/>
    <w:rsid w:val="00A6037D"/>
    <w:rPr>
      <w:b/>
      <w:bCs/>
    </w:rPr>
  </w:style>
  <w:style w:type="paragraph" w:styleId="Textdeglobus">
    <w:name w:val="Balloon Text"/>
    <w:basedOn w:val="Normal"/>
    <w:link w:val="TextdeglobusCar"/>
    <w:uiPriority w:val="99"/>
    <w:semiHidden/>
    <w:unhideWhenUsed/>
    <w:rsid w:val="00A603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6037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UdG - MEMORIA DE CREACIÓ DE LA CÀTEDRA ROSES D’ARQUEOLOGIA I PATRIMONI ARQUEOLÒGIC</dc:title>
  <dc:subject/>
  <dc:creator>u4000244</dc:creator>
  <cp:keywords/>
  <dc:description/>
  <cp:lastModifiedBy>usuari1</cp:lastModifiedBy>
  <cp:revision>5</cp:revision>
  <dcterms:created xsi:type="dcterms:W3CDTF">2017-05-08T06:24:00Z</dcterms:created>
  <dcterms:modified xsi:type="dcterms:W3CDTF">2017-05-17T10:10:00Z</dcterms:modified>
</cp:coreProperties>
</file>